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8C680" w14:textId="492F71BE" w:rsidR="00B47B9A" w:rsidRDefault="006744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Museum Cemento Rezola presenta la exposición </w:t>
      </w:r>
      <w:ins w:id="0" w:author="GARRIDO ROPERO, Raquel (Malaga) ESP" w:date="2021-06-14T11:43:00Z">
        <w:r>
          <w:rPr>
            <w:b/>
            <w:sz w:val="32"/>
            <w:szCs w:val="32"/>
          </w:rPr>
          <w:t>“</w:t>
        </w:r>
      </w:ins>
      <w:r>
        <w:rPr>
          <w:b/>
          <w:sz w:val="32"/>
          <w:szCs w:val="32"/>
        </w:rPr>
        <w:t>Miradas al Patrimonio</w:t>
      </w:r>
      <w:ins w:id="1" w:author="GARRIDO ROPERO, Raquel (Malaga) ESP" w:date="2021-06-14T11:43:00Z">
        <w:r>
          <w:rPr>
            <w:b/>
            <w:sz w:val="32"/>
            <w:szCs w:val="32"/>
          </w:rPr>
          <w:t>”</w:t>
        </w:r>
      </w:ins>
      <w:r>
        <w:rPr>
          <w:b/>
          <w:sz w:val="32"/>
          <w:szCs w:val="32"/>
        </w:rPr>
        <w:t xml:space="preserve"> en la Sociedad Fotográfica de Gipuzkoa</w:t>
      </w:r>
    </w:p>
    <w:p w14:paraId="41D3E76E" w14:textId="3C2B6D0D" w:rsidR="00B47B9A" w:rsidRDefault="0067445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eastAsia="Arial" w:cs="Arial"/>
          <w:b/>
          <w:color w:val="000000"/>
          <w:szCs w:val="22"/>
        </w:rPr>
      </w:pPr>
      <w:r>
        <w:rPr>
          <w:rFonts w:eastAsia="Arial" w:cs="Arial"/>
          <w:b/>
          <w:color w:val="000000"/>
          <w:szCs w:val="22"/>
        </w:rPr>
        <w:t xml:space="preserve">La muestra recoge una selección de las más de 600 fotografías que los participantes del concurso fotográfico </w:t>
      </w:r>
      <w:ins w:id="2" w:author="GARRIDO ROPERO, Raquel (Malaga) ESP" w:date="2021-06-14T11:43:00Z">
        <w:r>
          <w:rPr>
            <w:rFonts w:eastAsia="Arial" w:cs="Arial"/>
            <w:b/>
            <w:color w:val="000000"/>
            <w:szCs w:val="22"/>
          </w:rPr>
          <w:t>“</w:t>
        </w:r>
      </w:ins>
      <w:r w:rsidRPr="00674451">
        <w:rPr>
          <w:rFonts w:eastAsia="Arial" w:cs="Arial"/>
          <w:b/>
          <w:color w:val="000000"/>
          <w:szCs w:val="22"/>
        </w:rPr>
        <w:t>Miradas al Patrimonio</w:t>
      </w:r>
      <w:ins w:id="3" w:author="GARRIDO ROPERO, Raquel (Malaga) ESP" w:date="2021-06-14T11:43:00Z">
        <w:r>
          <w:rPr>
            <w:rFonts w:eastAsia="Arial" w:cs="Arial"/>
            <w:b/>
            <w:color w:val="000000"/>
            <w:szCs w:val="22"/>
          </w:rPr>
          <w:t>”</w:t>
        </w:r>
      </w:ins>
      <w:r>
        <w:rPr>
          <w:rFonts w:eastAsia="Arial" w:cs="Arial"/>
          <w:b/>
          <w:color w:val="000000"/>
          <w:szCs w:val="22"/>
        </w:rPr>
        <w:t xml:space="preserve"> han ido compartiendo a lo largo de sus siete años de andadura</w:t>
      </w:r>
    </w:p>
    <w:p w14:paraId="79623303" w14:textId="40F4C726" w:rsidR="00B47B9A" w:rsidRDefault="0067445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b/>
          <w:color w:val="000000"/>
          <w:szCs w:val="22"/>
        </w:rPr>
        <w:t>Donostia-San Sebastián, 1</w:t>
      </w:r>
      <w:ins w:id="4" w:author="..." w:date="2021-06-15T21:19:00Z">
        <w:r w:rsidR="00AF189C">
          <w:rPr>
            <w:rFonts w:eastAsia="Arial" w:cs="Arial"/>
            <w:b/>
            <w:color w:val="000000"/>
            <w:szCs w:val="22"/>
          </w:rPr>
          <w:t>6</w:t>
        </w:r>
      </w:ins>
      <w:r>
        <w:rPr>
          <w:rFonts w:eastAsia="Arial" w:cs="Arial"/>
          <w:b/>
          <w:color w:val="000000"/>
          <w:szCs w:val="22"/>
        </w:rPr>
        <w:t xml:space="preserve"> de junio.- </w:t>
      </w:r>
      <w:r>
        <w:rPr>
          <w:rFonts w:eastAsia="Arial" w:cs="Arial"/>
          <w:color w:val="000000"/>
          <w:szCs w:val="22"/>
        </w:rPr>
        <w:t xml:space="preserve"> La Sociedad Fotográfica de Gipuzkoa acoge entre el 17 de junio y el 8 de julio la exposición </w:t>
      </w:r>
      <w:ins w:id="5" w:author="GARRIDO ROPERO, Raquel (Malaga) ESP" w:date="2021-06-14T11:43:00Z">
        <w:r>
          <w:rPr>
            <w:rFonts w:eastAsia="Arial" w:cs="Arial"/>
            <w:color w:val="000000"/>
            <w:szCs w:val="22"/>
          </w:rPr>
          <w:t>“</w:t>
        </w:r>
      </w:ins>
      <w:r>
        <w:rPr>
          <w:rFonts w:eastAsia="Arial" w:cs="Arial"/>
          <w:color w:val="000000"/>
          <w:szCs w:val="22"/>
        </w:rPr>
        <w:t>Miradas al Patrimonio</w:t>
      </w:r>
      <w:ins w:id="6" w:author="GARRIDO ROPERO, Raquel (Malaga) ESP" w:date="2021-06-14T11:43:00Z">
        <w:r>
          <w:rPr>
            <w:rFonts w:eastAsia="Arial" w:cs="Arial"/>
            <w:color w:val="000000"/>
            <w:szCs w:val="22"/>
          </w:rPr>
          <w:t>”</w:t>
        </w:r>
      </w:ins>
      <w:r>
        <w:rPr>
          <w:rFonts w:eastAsia="Arial" w:cs="Arial"/>
          <w:color w:val="000000"/>
          <w:szCs w:val="22"/>
        </w:rPr>
        <w:t>, organizada por K6 Gestión Cultural y Museum Cemento Rezola, propiedad de Cementos Rezola-HeidelbergCement Group.</w:t>
      </w:r>
    </w:p>
    <w:p w14:paraId="474BE1F1" w14:textId="155267C9" w:rsidR="00B47B9A" w:rsidRDefault="0067445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 xml:space="preserve">La muestra recoge una pequeña selección de las más de 600 fotografías que las personas participantes en el concurso fotográfico </w:t>
      </w:r>
      <w:ins w:id="7" w:author="GARRIDO ROPERO, Raquel (Malaga) ESP" w:date="2021-06-14T11:44:00Z">
        <w:r>
          <w:rPr>
            <w:rFonts w:eastAsia="Arial" w:cs="Arial"/>
            <w:color w:val="000000"/>
            <w:szCs w:val="22"/>
          </w:rPr>
          <w:t>“</w:t>
        </w:r>
      </w:ins>
      <w:r>
        <w:rPr>
          <w:rFonts w:eastAsia="Arial" w:cs="Arial"/>
          <w:color w:val="000000"/>
          <w:szCs w:val="22"/>
        </w:rPr>
        <w:t>Miradas al Patrimonio</w:t>
      </w:r>
      <w:ins w:id="8" w:author="GARRIDO ROPERO, Raquel (Malaga) ESP" w:date="2021-06-14T11:44:00Z">
        <w:r>
          <w:rPr>
            <w:rFonts w:eastAsia="Arial" w:cs="Arial"/>
            <w:color w:val="000000"/>
            <w:szCs w:val="22"/>
          </w:rPr>
          <w:t>”</w:t>
        </w:r>
      </w:ins>
      <w:r>
        <w:rPr>
          <w:rFonts w:eastAsia="Arial" w:cs="Arial"/>
          <w:color w:val="000000"/>
          <w:szCs w:val="22"/>
        </w:rPr>
        <w:t xml:space="preserve"> han ido compartiendo a lo largo de sus siete años de andadura. </w:t>
      </w:r>
    </w:p>
    <w:p w14:paraId="4527AB19" w14:textId="2C8796BE" w:rsidR="00B47B9A" w:rsidRDefault="0067445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La exposición es una invitación a redescubrir el patrimonio desde múltiples miradas</w:t>
      </w:r>
      <w:ins w:id="9" w:author="GARRIDO ROPERO, Raquel (Malaga) ESP" w:date="2021-06-14T11:44:00Z">
        <w:r>
          <w:rPr>
            <w:rFonts w:eastAsia="Arial" w:cs="Arial"/>
            <w:color w:val="000000"/>
            <w:szCs w:val="22"/>
          </w:rPr>
          <w:t>, y</w:t>
        </w:r>
      </w:ins>
      <w:r>
        <w:rPr>
          <w:rFonts w:eastAsia="Arial" w:cs="Arial"/>
          <w:color w:val="000000"/>
          <w:szCs w:val="22"/>
        </w:rPr>
        <w:t xml:space="preserve"> un homenaje a espacios, entornos, arquitecturas, tradiciones</w:t>
      </w:r>
      <w:ins w:id="10" w:author="GARRIDO ROPERO, Raquel (Malaga) ESP" w:date="2021-06-14T11:44:00Z">
        <w:r>
          <w:rPr>
            <w:rFonts w:eastAsia="Arial" w:cs="Arial"/>
            <w:color w:val="000000"/>
            <w:szCs w:val="22"/>
          </w:rPr>
          <w:t xml:space="preserve"> y</w:t>
        </w:r>
      </w:ins>
      <w:r>
        <w:rPr>
          <w:rFonts w:eastAsia="Arial" w:cs="Arial"/>
          <w:color w:val="000000"/>
          <w:szCs w:val="22"/>
        </w:rPr>
        <w:t xml:space="preserve"> paisajes que conforman </w:t>
      </w:r>
      <w:ins w:id="11" w:author="GARRIDO ROPERO, Raquel (Malaga) ESP" w:date="2021-06-14T11:44:00Z">
        <w:r>
          <w:rPr>
            <w:rFonts w:eastAsia="Arial" w:cs="Arial"/>
            <w:color w:val="000000"/>
            <w:szCs w:val="22"/>
          </w:rPr>
          <w:t xml:space="preserve">el </w:t>
        </w:r>
      </w:ins>
      <w:r>
        <w:rPr>
          <w:rFonts w:eastAsia="Arial" w:cs="Arial"/>
          <w:color w:val="000000"/>
          <w:szCs w:val="22"/>
        </w:rPr>
        <w:t xml:space="preserve"> entorno y </w:t>
      </w:r>
      <w:ins w:id="12" w:author="GARRIDO ROPERO, Raquel (Malaga) ESP" w:date="2021-06-14T11:45:00Z">
        <w:r>
          <w:rPr>
            <w:rFonts w:eastAsia="Arial" w:cs="Arial"/>
            <w:color w:val="000000"/>
            <w:szCs w:val="22"/>
          </w:rPr>
          <w:t>son un reflejo de la</w:t>
        </w:r>
      </w:ins>
      <w:ins w:id="13" w:author="..." w:date="2021-06-14T21:59:00Z">
        <w:r w:rsidR="001443D3">
          <w:rPr>
            <w:rFonts w:eastAsia="Arial" w:cs="Arial"/>
            <w:color w:val="000000"/>
            <w:szCs w:val="22"/>
          </w:rPr>
          <w:t xml:space="preserve"> </w:t>
        </w:r>
      </w:ins>
      <w:r>
        <w:rPr>
          <w:rFonts w:eastAsia="Arial" w:cs="Arial"/>
          <w:color w:val="000000"/>
          <w:szCs w:val="22"/>
        </w:rPr>
        <w:t>herencia cultural. Se trata</w:t>
      </w:r>
      <w:ins w:id="14" w:author="GARRIDO ROPERO, Raquel (Malaga) ESP" w:date="2021-06-14T11:45:00Z">
        <w:r>
          <w:rPr>
            <w:rFonts w:eastAsia="Arial" w:cs="Arial"/>
            <w:color w:val="000000"/>
            <w:szCs w:val="22"/>
          </w:rPr>
          <w:t>, por tanto,</w:t>
        </w:r>
      </w:ins>
      <w:r>
        <w:rPr>
          <w:rFonts w:eastAsia="Arial" w:cs="Arial"/>
          <w:color w:val="000000"/>
          <w:szCs w:val="22"/>
        </w:rPr>
        <w:t xml:space="preserve"> de un recorrido por el patrimonio a través de lugares ahora abandonados, de la mar y sus costumbres, de la industria, de paisajes naturales de Euskal Herria, de lugares y objetos reutilizados, de la minería o de tradiciones o expresiones vivas heredadas de nuestros antepasados y transmitidas de generación en generación.</w:t>
      </w:r>
    </w:p>
    <w:p w14:paraId="1DDBC20A" w14:textId="08DBEEFD" w:rsidR="00B47B9A" w:rsidRDefault="0067445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eastAsia="Arial" w:cs="Arial"/>
          <w:color w:val="000000"/>
          <w:szCs w:val="22"/>
        </w:rPr>
      </w:pPr>
      <w:ins w:id="15" w:author="GARRIDO ROPERO, Raquel (Malaga) ESP" w:date="2021-06-14T11:45:00Z">
        <w:r>
          <w:rPr>
            <w:rFonts w:eastAsia="Arial" w:cs="Arial"/>
            <w:color w:val="000000"/>
            <w:szCs w:val="22"/>
          </w:rPr>
          <w:t>“</w:t>
        </w:r>
      </w:ins>
      <w:r>
        <w:rPr>
          <w:rFonts w:eastAsia="Arial" w:cs="Arial"/>
          <w:color w:val="000000"/>
          <w:szCs w:val="22"/>
        </w:rPr>
        <w:t>Miradas al Patrimonio</w:t>
      </w:r>
      <w:ins w:id="16" w:author="GARRIDO ROPERO, Raquel (Malaga) ESP" w:date="2021-06-14T11:45:00Z">
        <w:r>
          <w:rPr>
            <w:rFonts w:eastAsia="Arial" w:cs="Arial"/>
            <w:color w:val="000000"/>
            <w:szCs w:val="22"/>
          </w:rPr>
          <w:t>”</w:t>
        </w:r>
      </w:ins>
      <w:r>
        <w:rPr>
          <w:rFonts w:eastAsia="Arial" w:cs="Arial"/>
          <w:color w:val="000000"/>
          <w:szCs w:val="22"/>
        </w:rPr>
        <w:t xml:space="preserve"> se desarrolla dentro de Ondarebizia, proyecto impulsado por Museum Cemento Rezola y K6 Gestión Cultural SL. con el apoyo del Gobierno Vasco, que pretende activar en la ciudadanía una mirada atenta para reconocer y cuidar el patrimonio que nos rodea.</w:t>
      </w:r>
    </w:p>
    <w:p w14:paraId="12AFB8F3" w14:textId="77777777" w:rsidR="00B47B9A" w:rsidRDefault="0067445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eastAsia="Arial" w:cs="Arial"/>
          <w:b/>
          <w:color w:val="000000"/>
          <w:szCs w:val="22"/>
        </w:rPr>
      </w:pPr>
      <w:r>
        <w:rPr>
          <w:rFonts w:eastAsia="Arial" w:cs="Arial"/>
          <w:b/>
          <w:color w:val="000000"/>
          <w:szCs w:val="22"/>
        </w:rPr>
        <w:t>Las mejores fotografías de las siete ediciones</w:t>
      </w:r>
    </w:p>
    <w:p w14:paraId="77EA7E94" w14:textId="2747C1FA" w:rsidR="00B47B9A" w:rsidRDefault="0067445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eastAsia="Arial" w:cs="Arial"/>
          <w:color w:val="000000"/>
          <w:szCs w:val="22"/>
        </w:rPr>
      </w:pPr>
      <w:bookmarkStart w:id="17" w:name="_heading=h.gjdgxs" w:colFirst="0" w:colLast="0"/>
      <w:bookmarkEnd w:id="17"/>
      <w:r>
        <w:rPr>
          <w:rFonts w:eastAsia="Arial" w:cs="Arial"/>
          <w:color w:val="000000"/>
          <w:szCs w:val="22"/>
        </w:rPr>
        <w:t xml:space="preserve">La exposición es fruto de las siete ediciones del concurso fotográfico </w:t>
      </w:r>
      <w:ins w:id="18" w:author="GARRIDO ROPERO, Raquel (Malaga) ESP" w:date="2021-06-14T11:45:00Z">
        <w:r>
          <w:rPr>
            <w:rFonts w:eastAsia="Arial" w:cs="Arial"/>
            <w:color w:val="000000"/>
            <w:szCs w:val="22"/>
          </w:rPr>
          <w:t>“</w:t>
        </w:r>
      </w:ins>
      <w:r>
        <w:rPr>
          <w:rFonts w:eastAsia="Arial" w:cs="Arial"/>
          <w:color w:val="000000"/>
          <w:szCs w:val="22"/>
        </w:rPr>
        <w:t>Miradas al Patrimonio</w:t>
      </w:r>
      <w:ins w:id="19" w:author="GARRIDO ROPERO, Raquel (Malaga) ESP" w:date="2021-06-14T11:45:00Z">
        <w:r>
          <w:rPr>
            <w:rFonts w:eastAsia="Arial" w:cs="Arial"/>
            <w:color w:val="000000"/>
            <w:szCs w:val="22"/>
          </w:rPr>
          <w:t>”</w:t>
        </w:r>
      </w:ins>
      <w:r>
        <w:rPr>
          <w:rFonts w:eastAsia="Arial" w:cs="Arial"/>
          <w:color w:val="000000"/>
          <w:szCs w:val="22"/>
        </w:rPr>
        <w:t>, iniciativa que propone activar nuevas miradas dentro de</w:t>
      </w:r>
      <w:ins w:id="20" w:author="GARRIDO ROPERO, Raquel (Malaga) ESP" w:date="2021-06-14T11:46:00Z">
        <w:r>
          <w:rPr>
            <w:rFonts w:eastAsia="Arial" w:cs="Arial"/>
            <w:color w:val="000000"/>
            <w:szCs w:val="22"/>
          </w:rPr>
          <w:t>l</w:t>
        </w:r>
      </w:ins>
      <w:r>
        <w:rPr>
          <w:rFonts w:eastAsia="Arial" w:cs="Arial"/>
          <w:color w:val="000000"/>
          <w:szCs w:val="22"/>
        </w:rPr>
        <w:t xml:space="preserve"> patrimonio. El concurso fotográfico tiene como objetivo que el público observe, transforme, recree</w:t>
      </w:r>
      <w:ins w:id="21" w:author="GARRIDO ROPERO, Raquel (Malaga) ESP" w:date="2021-06-14T11:46:00Z">
        <w:r>
          <w:rPr>
            <w:rFonts w:eastAsia="Arial" w:cs="Arial"/>
            <w:color w:val="000000"/>
            <w:szCs w:val="22"/>
          </w:rPr>
          <w:t xml:space="preserve"> y</w:t>
        </w:r>
      </w:ins>
      <w:r>
        <w:rPr>
          <w:rFonts w:eastAsia="Arial" w:cs="Arial"/>
          <w:color w:val="000000"/>
          <w:szCs w:val="22"/>
        </w:rPr>
        <w:t xml:space="preserve"> reviva </w:t>
      </w:r>
      <w:ins w:id="22" w:author="GARRIDO ROPERO, Raquel (Malaga) ESP" w:date="2021-06-14T11:46:00Z">
        <w:r>
          <w:rPr>
            <w:rFonts w:eastAsia="Arial" w:cs="Arial"/>
            <w:color w:val="000000"/>
            <w:szCs w:val="22"/>
          </w:rPr>
          <w:t xml:space="preserve">las propias </w:t>
        </w:r>
      </w:ins>
      <w:r>
        <w:rPr>
          <w:rFonts w:eastAsia="Arial" w:cs="Arial"/>
          <w:color w:val="000000"/>
          <w:szCs w:val="22"/>
        </w:rPr>
        <w:t>realidades a través de la creación de nuevos significados sobre el patrimonio cultural mediante la fotografía</w:t>
      </w:r>
      <w:ins w:id="23" w:author="GARRIDO ROPERO, Raquel (Malaga) ESP" w:date="2021-06-14T11:46:00Z">
        <w:r>
          <w:rPr>
            <w:rFonts w:eastAsia="Arial" w:cs="Arial"/>
            <w:color w:val="000000"/>
            <w:szCs w:val="22"/>
          </w:rPr>
          <w:t>.</w:t>
        </w:r>
      </w:ins>
      <w:r>
        <w:rPr>
          <w:rFonts w:eastAsia="Arial" w:cs="Arial"/>
          <w:color w:val="000000"/>
          <w:szCs w:val="22"/>
        </w:rPr>
        <w:t xml:space="preserve"> Esto mismo se ha querido transmitir en esta muestra de 21 fotografías que celebra los </w:t>
      </w:r>
      <w:ins w:id="24" w:author="GARRIDO ROPERO, Raquel (Malaga) ESP" w:date="2021-06-14T11:47:00Z">
        <w:r>
          <w:rPr>
            <w:rFonts w:eastAsia="Arial" w:cs="Arial"/>
            <w:color w:val="000000"/>
            <w:szCs w:val="22"/>
          </w:rPr>
          <w:t>siete</w:t>
        </w:r>
      </w:ins>
      <w:r>
        <w:rPr>
          <w:rFonts w:eastAsia="Arial" w:cs="Arial"/>
          <w:color w:val="000000"/>
          <w:szCs w:val="22"/>
        </w:rPr>
        <w:t xml:space="preserve"> años de la iniciativa.</w:t>
      </w:r>
    </w:p>
    <w:p w14:paraId="7A06FD41" w14:textId="769250DA" w:rsidR="00B47B9A" w:rsidRDefault="0067445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ins w:id="25" w:author="..." w:date="2021-06-14T22:10:00Z"/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 xml:space="preserve">Cada edición ha fijado la mirada en un tipo de patrimonio diferente -inmaterial, actividad minera, reutilizado, industrial, cultural y natural de Euskal Herria, marítimo y abandonado-, convirtiendo así </w:t>
      </w:r>
      <w:ins w:id="26" w:author="GARRIDO ROPERO, Raquel (Malaga) ESP" w:date="2021-06-14T11:47:00Z">
        <w:r>
          <w:rPr>
            <w:rFonts w:eastAsia="Arial" w:cs="Arial"/>
            <w:color w:val="000000"/>
            <w:szCs w:val="22"/>
          </w:rPr>
          <w:t>siete</w:t>
        </w:r>
      </w:ins>
      <w:r>
        <w:rPr>
          <w:rFonts w:eastAsia="Arial" w:cs="Arial"/>
          <w:color w:val="000000"/>
          <w:szCs w:val="22"/>
        </w:rPr>
        <w:t xml:space="preserve"> años de Miradas al Patrimonio en un caleidoscopio patrimonial.</w:t>
      </w:r>
    </w:p>
    <w:p w14:paraId="33E79158" w14:textId="77777777" w:rsidR="000575CA" w:rsidRDefault="000575CA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</w:pPr>
    </w:p>
    <w:p w14:paraId="0F8E5CFC" w14:textId="77777777" w:rsidR="00B47B9A" w:rsidRDefault="0067445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eastAsia="Arial" w:cs="Arial"/>
          <w:b/>
          <w:color w:val="000000"/>
          <w:szCs w:val="22"/>
        </w:rPr>
      </w:pPr>
      <w:r>
        <w:rPr>
          <w:rFonts w:eastAsia="Arial" w:cs="Arial"/>
          <w:b/>
          <w:color w:val="000000"/>
          <w:szCs w:val="22"/>
        </w:rPr>
        <w:lastRenderedPageBreak/>
        <w:t>U</w:t>
      </w:r>
      <w:r>
        <w:rPr>
          <w:b/>
        </w:rPr>
        <w:t>n</w:t>
      </w:r>
      <w:r>
        <w:rPr>
          <w:rFonts w:eastAsia="Arial" w:cs="Arial"/>
          <w:b/>
          <w:color w:val="000000"/>
          <w:szCs w:val="22"/>
        </w:rPr>
        <w:t>a iniciativa del proyecto Ondarebizia</w:t>
      </w:r>
    </w:p>
    <w:p w14:paraId="6391E26C" w14:textId="184EB856" w:rsidR="00B47B9A" w:rsidRDefault="0067445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eastAsia="Arial" w:cs="Arial"/>
          <w:color w:val="000000"/>
          <w:szCs w:val="22"/>
        </w:rPr>
      </w:pPr>
      <w:ins w:id="27" w:author="GARRIDO ROPERO, Raquel (Malaga) ESP" w:date="2021-06-14T11:49:00Z">
        <w:r>
          <w:rPr>
            <w:rFonts w:eastAsia="Arial" w:cs="Arial"/>
            <w:color w:val="000000"/>
            <w:szCs w:val="22"/>
          </w:rPr>
          <w:t>“</w:t>
        </w:r>
      </w:ins>
      <w:r>
        <w:rPr>
          <w:rFonts w:eastAsia="Arial" w:cs="Arial"/>
          <w:color w:val="000000"/>
          <w:szCs w:val="22"/>
        </w:rPr>
        <w:t>Miradas</w:t>
      </w:r>
      <w:ins w:id="28" w:author="GARRIDO ROPERO, Raquel (Malaga) ESP" w:date="2021-06-14T11:49:00Z">
        <w:r>
          <w:rPr>
            <w:rFonts w:eastAsia="Arial" w:cs="Arial"/>
            <w:color w:val="000000"/>
            <w:szCs w:val="22"/>
          </w:rPr>
          <w:t>”</w:t>
        </w:r>
      </w:ins>
      <w:r>
        <w:rPr>
          <w:rFonts w:eastAsia="Arial" w:cs="Arial"/>
          <w:color w:val="000000"/>
          <w:szCs w:val="22"/>
        </w:rPr>
        <w:t xml:space="preserve"> al Patrimonio se enmarca en </w:t>
      </w:r>
      <w:ins w:id="29" w:author="GARRIDO ROPERO, Raquel (Malaga) ESP" w:date="2021-06-14T11:49:00Z">
        <w:r>
          <w:rPr>
            <w:rFonts w:eastAsia="Arial" w:cs="Arial"/>
            <w:color w:val="000000"/>
            <w:szCs w:val="22"/>
          </w:rPr>
          <w:t xml:space="preserve">la iniciativa </w:t>
        </w:r>
      </w:ins>
      <w:r>
        <w:rPr>
          <w:rFonts w:eastAsia="Arial" w:cs="Arial"/>
          <w:color w:val="000000"/>
          <w:szCs w:val="22"/>
        </w:rPr>
        <w:t>Ondarebizia, un proyecto de sensibilización patrimonial y una plataforma de trabajo integrada por aquellos centros patrimoniales que se comprometan a impulsar programas</w:t>
      </w:r>
      <w:ins w:id="30" w:author="GARRIDO ROPERO, Raquel (Malaga) ESP" w:date="2021-06-14T11:49:00Z">
        <w:r>
          <w:rPr>
            <w:rFonts w:eastAsia="Arial" w:cs="Arial"/>
            <w:color w:val="000000"/>
            <w:szCs w:val="22"/>
          </w:rPr>
          <w:t xml:space="preserve"> y</w:t>
        </w:r>
      </w:ins>
      <w:r>
        <w:rPr>
          <w:rFonts w:eastAsia="Arial" w:cs="Arial"/>
          <w:color w:val="000000"/>
          <w:szCs w:val="22"/>
        </w:rPr>
        <w:t xml:space="preserve"> procesos que activen culturas de colaboración y contribuyan a sensibilizar a la ciudadanía hacia el patrimonio.</w:t>
      </w:r>
    </w:p>
    <w:p w14:paraId="6EA82FE2" w14:textId="53638FAA" w:rsidR="00B47B9A" w:rsidRDefault="0067445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A su vez</w:t>
      </w:r>
      <w:ins w:id="31" w:author="GARRIDO ROPERO, Raquel (Malaga) ESP" w:date="2021-06-14T11:50:00Z">
        <w:r>
          <w:rPr>
            <w:rFonts w:eastAsia="Arial" w:cs="Arial"/>
            <w:color w:val="000000"/>
            <w:szCs w:val="22"/>
          </w:rPr>
          <w:t>,</w:t>
        </w:r>
      </w:ins>
      <w:r>
        <w:rPr>
          <w:rFonts w:eastAsia="Arial" w:cs="Arial"/>
          <w:color w:val="000000"/>
          <w:szCs w:val="22"/>
        </w:rPr>
        <w:t xml:space="preserve"> actúa como laboratorio móvil que desarrolla proyectos que exploran nuevas formas de relación con el entorno a través de la interacción de diferentes ámbitos y disciplinas creativas. </w:t>
      </w:r>
    </w:p>
    <w:p w14:paraId="4541EB76" w14:textId="7F97531D" w:rsidR="00B47B9A" w:rsidRDefault="0067445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ins w:id="32" w:author="..." w:date="2021-06-15T21:27:00Z"/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 xml:space="preserve">Tras su paso por la sala de exposiciones de la Sociedad Fotográfica de Gipuzkoa, </w:t>
      </w:r>
      <w:ins w:id="33" w:author="GARRIDO ROPERO, Raquel (Malaga) ESP" w:date="2021-06-14T11:50:00Z">
        <w:r>
          <w:rPr>
            <w:rFonts w:eastAsia="Arial" w:cs="Arial"/>
            <w:color w:val="000000"/>
            <w:szCs w:val="22"/>
          </w:rPr>
          <w:t>donde se p</w:t>
        </w:r>
      </w:ins>
      <w:ins w:id="34" w:author="GARRIDO ROPERO, Raquel (Malaga) ESP" w:date="2021-06-14T11:51:00Z">
        <w:r>
          <w:rPr>
            <w:rFonts w:eastAsia="Arial" w:cs="Arial"/>
            <w:color w:val="000000"/>
            <w:szCs w:val="22"/>
          </w:rPr>
          <w:t xml:space="preserve">odrá visitar de lunes a viernes de 17:00 a 21:00 horas y los sábados de 17:00 a 20:00 horas, </w:t>
        </w:r>
      </w:ins>
      <w:ins w:id="35" w:author="..." w:date="2021-06-14T22:01:00Z">
        <w:r w:rsidR="001443D3">
          <w:rPr>
            <w:rFonts w:eastAsia="Arial" w:cs="Arial"/>
            <w:color w:val="000000"/>
            <w:szCs w:val="22"/>
          </w:rPr>
          <w:t>l</w:t>
        </w:r>
      </w:ins>
      <w:r>
        <w:rPr>
          <w:rFonts w:eastAsia="Arial" w:cs="Arial"/>
          <w:color w:val="000000"/>
          <w:szCs w:val="22"/>
        </w:rPr>
        <w:t xml:space="preserve">a muestra podrá visitarse en Zumárraga </w:t>
      </w:r>
      <w:ins w:id="36" w:author="GARRIDO ROPERO, Raquel (Malaga) ESP" w:date="2021-06-14T11:50:00Z">
        <w:r>
          <w:rPr>
            <w:rFonts w:eastAsia="Arial" w:cs="Arial"/>
            <w:color w:val="000000"/>
            <w:szCs w:val="22"/>
          </w:rPr>
          <w:t xml:space="preserve">el próximo </w:t>
        </w:r>
      </w:ins>
      <w:r>
        <w:rPr>
          <w:rFonts w:eastAsia="Arial" w:cs="Arial"/>
          <w:color w:val="000000"/>
          <w:szCs w:val="22"/>
        </w:rPr>
        <w:t>octubre</w:t>
      </w:r>
      <w:ins w:id="37" w:author="..." w:date="2021-06-14T22:02:00Z">
        <w:r w:rsidR="001443D3">
          <w:rPr>
            <w:rFonts w:eastAsia="Arial" w:cs="Arial"/>
            <w:color w:val="000000"/>
            <w:szCs w:val="22"/>
          </w:rPr>
          <w:t xml:space="preserve"> y </w:t>
        </w:r>
      </w:ins>
      <w:ins w:id="38" w:author="GARRIDO ROPERO, Raquel (Malaga) ESP" w:date="2021-06-14T11:50:00Z">
        <w:r>
          <w:rPr>
            <w:rFonts w:eastAsia="Arial" w:cs="Arial"/>
            <w:color w:val="000000"/>
            <w:szCs w:val="22"/>
          </w:rPr>
          <w:t>en</w:t>
        </w:r>
      </w:ins>
      <w:ins w:id="39" w:author="..." w:date="2021-06-14T22:02:00Z">
        <w:r w:rsidR="001443D3">
          <w:rPr>
            <w:rFonts w:eastAsia="Arial" w:cs="Arial"/>
            <w:color w:val="000000"/>
            <w:szCs w:val="22"/>
          </w:rPr>
          <w:t xml:space="preserve"> </w:t>
        </w:r>
      </w:ins>
      <w:r>
        <w:rPr>
          <w:rFonts w:eastAsia="Arial" w:cs="Arial"/>
          <w:color w:val="000000"/>
          <w:szCs w:val="22"/>
        </w:rPr>
        <w:t xml:space="preserve">Eibar </w:t>
      </w:r>
      <w:ins w:id="40" w:author="GARRIDO ROPERO, Raquel (Malaga) ESP" w:date="2021-06-14T11:50:00Z">
        <w:r>
          <w:rPr>
            <w:rFonts w:eastAsia="Arial" w:cs="Arial"/>
            <w:color w:val="000000"/>
            <w:szCs w:val="22"/>
          </w:rPr>
          <w:t xml:space="preserve">en </w:t>
        </w:r>
      </w:ins>
      <w:r>
        <w:rPr>
          <w:rFonts w:eastAsia="Arial" w:cs="Arial"/>
          <w:color w:val="000000"/>
          <w:szCs w:val="22"/>
        </w:rPr>
        <w:t>diciembre.</w:t>
      </w:r>
    </w:p>
    <w:p w14:paraId="67E4FEE7" w14:textId="77777777" w:rsidR="00AD5ABB" w:rsidRDefault="00AD5ABB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eastAsia="Arial" w:cs="Arial"/>
          <w:color w:val="000000"/>
          <w:szCs w:val="22"/>
        </w:rPr>
      </w:pPr>
    </w:p>
    <w:p w14:paraId="524B62CC" w14:textId="77777777" w:rsidR="00B47B9A" w:rsidRDefault="00674451">
      <w:pPr>
        <w:spacing w:line="240" w:lineRule="auto"/>
        <w:jc w:val="both"/>
        <w:rPr>
          <w:ins w:id="41" w:author="..." w:date="2021-06-15T21:27:00Z"/>
          <w:b/>
          <w:sz w:val="20"/>
          <w:szCs w:val="20"/>
        </w:rPr>
      </w:pPr>
      <w:bookmarkStart w:id="42" w:name="_GoBack"/>
      <w:bookmarkEnd w:id="42"/>
      <w:r>
        <w:rPr>
          <w:b/>
          <w:sz w:val="20"/>
          <w:szCs w:val="20"/>
        </w:rPr>
        <w:t xml:space="preserve">Sobre HeidelbergCement Hispania </w:t>
      </w:r>
    </w:p>
    <w:p w14:paraId="55E90801" w14:textId="77777777" w:rsidR="00AD5ABB" w:rsidRDefault="00AD5ABB">
      <w:pPr>
        <w:spacing w:line="240" w:lineRule="auto"/>
        <w:jc w:val="both"/>
        <w:rPr>
          <w:b/>
          <w:sz w:val="20"/>
          <w:szCs w:val="20"/>
        </w:rPr>
      </w:pPr>
    </w:p>
    <w:p w14:paraId="311A16E2" w14:textId="77777777" w:rsidR="00B47B9A" w:rsidRDefault="00674451">
      <w:pPr>
        <w:spacing w:line="280" w:lineRule="auto"/>
        <w:jc w:val="both"/>
        <w:rPr>
          <w:b/>
          <w:sz w:val="24"/>
        </w:rPr>
      </w:pPr>
      <w:r>
        <w:rPr>
          <w:b/>
          <w:sz w:val="18"/>
          <w:szCs w:val="18"/>
        </w:rPr>
        <w:t>HeidelbergCement Hispania</w:t>
      </w:r>
      <w:r>
        <w:rPr>
          <w:sz w:val="18"/>
          <w:szCs w:val="18"/>
        </w:rPr>
        <w:t xml:space="preserve"> es la filial española de la multinacional </w:t>
      </w:r>
      <w:r>
        <w:rPr>
          <w:b/>
          <w:sz w:val="18"/>
          <w:szCs w:val="18"/>
        </w:rPr>
        <w:t>HeidelbegCement</w:t>
      </w:r>
      <w:r>
        <w:rPr>
          <w:sz w:val="18"/>
          <w:szCs w:val="18"/>
        </w:rPr>
        <w:t xml:space="preserve">, primer productor mundial de áridos, segundo de cemento y tercero de hormigón. En España </w:t>
      </w:r>
      <w:r>
        <w:rPr>
          <w:b/>
          <w:sz w:val="18"/>
          <w:szCs w:val="18"/>
        </w:rPr>
        <w:t>HeidelbergCement Hispania</w:t>
      </w:r>
      <w:r>
        <w:rPr>
          <w:sz w:val="18"/>
          <w:szCs w:val="18"/>
        </w:rPr>
        <w:t xml:space="preserve"> opera con la marca </w:t>
      </w:r>
      <w:r>
        <w:rPr>
          <w:b/>
          <w:sz w:val="18"/>
          <w:szCs w:val="18"/>
        </w:rPr>
        <w:t>Hanson</w:t>
      </w:r>
      <w:r>
        <w:rPr>
          <w:sz w:val="18"/>
          <w:szCs w:val="18"/>
        </w:rPr>
        <w:t xml:space="preserve">, para la producción y comercialización de hormigón y de árido y </w:t>
      </w:r>
      <w:r>
        <w:rPr>
          <w:b/>
          <w:sz w:val="18"/>
          <w:szCs w:val="18"/>
        </w:rPr>
        <w:t xml:space="preserve">FYM </w:t>
      </w:r>
      <w:r>
        <w:rPr>
          <w:sz w:val="18"/>
          <w:szCs w:val="18"/>
        </w:rPr>
        <w:t xml:space="preserve">para la fabricación y comercialización de cemento. En el País Vasco opera y comercializa bajo la marca </w:t>
      </w:r>
      <w:r>
        <w:rPr>
          <w:b/>
          <w:sz w:val="18"/>
          <w:szCs w:val="18"/>
        </w:rPr>
        <w:t>Cementos Rezola</w:t>
      </w:r>
      <w:r>
        <w:rPr>
          <w:sz w:val="18"/>
          <w:szCs w:val="18"/>
        </w:rPr>
        <w:t xml:space="preserve">, perteneciente a </w:t>
      </w:r>
      <w:r>
        <w:rPr>
          <w:b/>
          <w:sz w:val="18"/>
          <w:szCs w:val="18"/>
        </w:rPr>
        <w:t>FYM-HeidelbergCement</w:t>
      </w:r>
      <w:r>
        <w:rPr>
          <w:b/>
          <w:sz w:val="24"/>
        </w:rPr>
        <w:t>.</w:t>
      </w:r>
    </w:p>
    <w:p w14:paraId="50ECAFB9" w14:textId="77777777" w:rsidR="00B47B9A" w:rsidRDefault="00B47B9A">
      <w:pPr>
        <w:spacing w:line="280" w:lineRule="auto"/>
        <w:jc w:val="both"/>
        <w:rPr>
          <w:b/>
          <w:i/>
        </w:rPr>
      </w:pPr>
    </w:p>
    <w:p w14:paraId="231E1AF5" w14:textId="77777777" w:rsidR="00B47B9A" w:rsidRDefault="00674451">
      <w:pPr>
        <w:tabs>
          <w:tab w:val="left" w:pos="5103"/>
        </w:tabs>
        <w:spacing w:line="280" w:lineRule="auto"/>
        <w:rPr>
          <w:b/>
        </w:rPr>
      </w:pPr>
      <w:r>
        <w:rPr>
          <w:b/>
        </w:rPr>
        <w:t>Cementos Rezola-HeidelbergCement</w:t>
      </w:r>
      <w:r>
        <w:rPr>
          <w:b/>
        </w:rPr>
        <w:tab/>
      </w:r>
    </w:p>
    <w:p w14:paraId="54FCFF2C" w14:textId="77777777" w:rsidR="00B47B9A" w:rsidRDefault="00674451">
      <w:pPr>
        <w:tabs>
          <w:tab w:val="left" w:pos="5103"/>
        </w:tabs>
        <w:spacing w:line="280" w:lineRule="auto"/>
      </w:pPr>
      <w:r>
        <w:rPr>
          <w:i/>
        </w:rPr>
        <w:t xml:space="preserve">Gabinete de Prensa </w:t>
      </w:r>
      <w:r>
        <w:rPr>
          <w:i/>
        </w:rPr>
        <w:tab/>
      </w:r>
    </w:p>
    <w:p w14:paraId="08D6107B" w14:textId="77777777" w:rsidR="00B47B9A" w:rsidRDefault="00674451">
      <w:pPr>
        <w:tabs>
          <w:tab w:val="left" w:pos="5103"/>
        </w:tabs>
        <w:spacing w:line="280" w:lineRule="auto"/>
        <w:rPr>
          <w:b/>
        </w:rPr>
      </w:pPr>
      <w:r>
        <w:rPr>
          <w:b/>
        </w:rPr>
        <w:t>MBN Comunicación, S.L.</w:t>
      </w:r>
      <w:r>
        <w:rPr>
          <w:b/>
        </w:rPr>
        <w:tab/>
      </w:r>
    </w:p>
    <w:p w14:paraId="1742FBD4" w14:textId="77777777" w:rsidR="00B47B9A" w:rsidRDefault="00674451">
      <w:pPr>
        <w:widowControl w:val="0"/>
        <w:spacing w:line="280" w:lineRule="auto"/>
      </w:pPr>
      <w:r>
        <w:t>Josean Aguado</w:t>
      </w:r>
    </w:p>
    <w:p w14:paraId="7FC3AFE1" w14:textId="77777777" w:rsidR="00B47B9A" w:rsidRDefault="00674451">
      <w:pPr>
        <w:widowControl w:val="0"/>
        <w:spacing w:line="280" w:lineRule="auto"/>
        <w:rPr>
          <w:rFonts w:ascii="Times New Roman" w:hAnsi="Times New Roman"/>
        </w:rPr>
      </w:pPr>
      <w:r>
        <w:rPr>
          <w:b/>
          <w:sz w:val="20"/>
          <w:szCs w:val="20"/>
        </w:rPr>
        <w:t>Teléfono:</w:t>
      </w:r>
      <w:r>
        <w:rPr>
          <w:sz w:val="20"/>
          <w:szCs w:val="20"/>
        </w:rPr>
        <w:t xml:space="preserve"> 94 435 63 30 </w:t>
      </w:r>
    </w:p>
    <w:p w14:paraId="113F4FF7" w14:textId="77777777" w:rsidR="00B47B9A" w:rsidRDefault="00674451">
      <w:pPr>
        <w:widowControl w:val="0"/>
        <w:spacing w:line="280" w:lineRule="auto"/>
      </w:pPr>
      <w:r>
        <w:rPr>
          <w:b/>
          <w:sz w:val="20"/>
          <w:szCs w:val="20"/>
        </w:rPr>
        <w:t xml:space="preserve">Mail: </w:t>
      </w:r>
      <w:hyperlink r:id="rId8">
        <w:r>
          <w:rPr>
            <w:color w:val="0000FF"/>
            <w:u w:val="single"/>
          </w:rPr>
          <w:t>j.aguado@grupombn.com</w:t>
        </w:r>
      </w:hyperlink>
      <w:r>
        <w:t xml:space="preserve"> </w:t>
      </w:r>
    </w:p>
    <w:sectPr w:rsidR="00B47B9A">
      <w:headerReference w:type="even" r:id="rId9"/>
      <w:headerReference w:type="default" r:id="rId10"/>
      <w:headerReference w:type="first" r:id="rId11"/>
      <w:pgSz w:w="11906" w:h="16838"/>
      <w:pgMar w:top="3119" w:right="1558" w:bottom="1077" w:left="1361" w:header="1361" w:footer="284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22BC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1C097" w16cex:dateUtc="2021-06-14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22BC82" w16cid:durableId="2471C09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08396" w14:textId="77777777" w:rsidR="001443D3" w:rsidRDefault="001443D3">
      <w:pPr>
        <w:spacing w:line="240" w:lineRule="auto"/>
      </w:pPr>
      <w:r>
        <w:separator/>
      </w:r>
    </w:p>
  </w:endnote>
  <w:endnote w:type="continuationSeparator" w:id="0">
    <w:p w14:paraId="7905747B" w14:textId="77777777" w:rsidR="001443D3" w:rsidRDefault="00144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urce Sans Pro Black">
    <w:panose1 w:val="020B0803030403020204"/>
    <w:charset w:val="00"/>
    <w:family w:val="auto"/>
    <w:pitch w:val="variable"/>
    <w:sig w:usb0="20000007" w:usb1="00000001" w:usb2="00000000" w:usb3="00000000" w:csb0="00000193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B68B5" w14:textId="77777777" w:rsidR="001443D3" w:rsidRDefault="001443D3">
      <w:pPr>
        <w:spacing w:line="240" w:lineRule="auto"/>
      </w:pPr>
      <w:r>
        <w:separator/>
      </w:r>
    </w:p>
  </w:footnote>
  <w:footnote w:type="continuationSeparator" w:id="0">
    <w:p w14:paraId="691ECBAC" w14:textId="77777777" w:rsidR="001443D3" w:rsidRDefault="00144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D27BB" w14:textId="77777777" w:rsidR="001443D3" w:rsidRDefault="00144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70" w:lineRule="auto"/>
      <w:rPr>
        <w:rFonts w:eastAsia="Arial" w:cs="Arial"/>
        <w:color w:val="000000"/>
        <w:sz w:val="14"/>
        <w:szCs w:val="14"/>
      </w:rPr>
    </w:pPr>
  </w:p>
  <w:p w14:paraId="5A9A0F31" w14:textId="77777777" w:rsidR="001443D3" w:rsidRDefault="001443D3"/>
  <w:p w14:paraId="6345B7F8" w14:textId="77777777" w:rsidR="001443D3" w:rsidRDefault="001443D3"/>
  <w:p w14:paraId="04AF97E3" w14:textId="77777777" w:rsidR="001443D3" w:rsidRDefault="001443D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E671D" w14:textId="77777777" w:rsidR="001443D3" w:rsidRDefault="00144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70" w:lineRule="auto"/>
      <w:rPr>
        <w:rFonts w:eastAsia="Arial" w:cs="Arial"/>
        <w:color w:val="000000"/>
        <w:sz w:val="14"/>
        <w:szCs w:val="14"/>
      </w:rPr>
    </w:pPr>
    <w:r>
      <w:rPr>
        <w:rFonts w:eastAsia="Arial" w:cs="Arial"/>
        <w:color w:val="000000"/>
        <w:sz w:val="14"/>
        <w:szCs w:val="14"/>
      </w:rPr>
      <w:t xml:space="preserve"> </w: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 wp14:anchorId="66451BC1" wp14:editId="04469D20">
          <wp:simplePos x="0" y="0"/>
          <wp:positionH relativeFrom="column">
            <wp:posOffset>3505200</wp:posOffset>
          </wp:positionH>
          <wp:positionV relativeFrom="paragraph">
            <wp:posOffset>-273049</wp:posOffset>
          </wp:positionV>
          <wp:extent cx="2231390" cy="788670"/>
          <wp:effectExtent l="0" t="0" r="0" b="0"/>
          <wp:wrapNone/>
          <wp:docPr id="10" name="image1.jpg" descr="Edicion01X: TODO: PA GRABAR EN CD:DVD-FYM 008:024S/FYM Notas 2017:CRezola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dicion01X: TODO: PA GRABAR EN CD:DVD-FYM 008:024S/FYM Notas 2017:CRezola201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390" cy="7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06C1CB" w14:textId="77777777" w:rsidR="001443D3" w:rsidRDefault="001443D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3041D" w14:textId="77777777" w:rsidR="001443D3" w:rsidRDefault="00144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70" w:lineRule="auto"/>
      <w:rPr>
        <w:rFonts w:eastAsia="Arial" w:cs="Arial"/>
        <w:color w:val="FFFFFF"/>
        <w:sz w:val="14"/>
        <w:szCs w:val="14"/>
      </w:rPr>
    </w:pPr>
    <w:r>
      <w:rPr>
        <w:rFonts w:eastAsia="Arial" w:cs="Arial"/>
        <w:noProof/>
        <w:color w:val="FFFFFF"/>
        <w:sz w:val="14"/>
        <w:szCs w:val="14"/>
        <w:lang w:eastAsia="es-ES"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24067838" wp14:editId="273EBA89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4149725" cy="1809750"/>
              <wp:effectExtent l="0" t="0" r="0" b="0"/>
              <wp:wrapSquare wrapText="bothSides" distT="0" distB="0" distL="0" distR="0"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5900" y="2879888"/>
                        <a:ext cx="414020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5E5209" w14:textId="77777777" w:rsidR="001443D3" w:rsidRDefault="001443D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eastAsia="Arial" w:cs="Arial"/>
                              <w:b/>
                              <w:color w:val="000000"/>
                              <w:sz w:val="48"/>
                            </w:rPr>
                            <w:t>Nota de prensa</w:t>
                          </w:r>
                        </w:p>
                      </w:txbxContent>
                    </wps:txbx>
                    <wps:bodyPr spcFirstLastPara="1" wrap="square" lIns="864000" tIns="14400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4149725" cy="1809750"/>
              <wp:effectExtent b="0" l="0" r="0" t="0"/>
              <wp:wrapSquare wrapText="bothSides" distB="0" distT="0" distL="0" distR="0"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9725" cy="1809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hidden="0" allowOverlap="1" wp14:anchorId="2C86EA78" wp14:editId="4EDDC91F">
          <wp:simplePos x="0" y="0"/>
          <wp:positionH relativeFrom="column">
            <wp:posOffset>-341056</wp:posOffset>
          </wp:positionH>
          <wp:positionV relativeFrom="paragraph">
            <wp:posOffset>-425993</wp:posOffset>
          </wp:positionV>
          <wp:extent cx="2231930" cy="788832"/>
          <wp:effectExtent l="0" t="0" r="0" b="0"/>
          <wp:wrapNone/>
          <wp:docPr id="9" name="image1.jpg" descr="Edicion01X: TODO: PA GRABAR EN CD:DVD-FYM 008:024S/FYM Notas 2017:CRezola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dicion01X: TODO: PA GRABAR EN CD:DVD-FYM 008:024S/FYM Notas 2017:CRezola2017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930" cy="7888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419118" w14:textId="77777777" w:rsidR="001443D3" w:rsidRDefault="00144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70" w:lineRule="auto"/>
      <w:rPr>
        <w:rFonts w:eastAsia="Arial" w:cs="Arial"/>
        <w:color w:val="FFFFFF"/>
        <w:sz w:val="14"/>
        <w:szCs w:val="14"/>
      </w:rPr>
    </w:pPr>
    <w:r>
      <w:rPr>
        <w:rFonts w:eastAsia="Arial" w:cs="Arial"/>
        <w:noProof/>
        <w:color w:val="FFFFFF"/>
        <w:sz w:val="14"/>
        <w:szCs w:val="14"/>
        <w:lang w:eastAsia="es-ES"/>
      </w:rPr>
      <w:drawing>
        <wp:anchor distT="0" distB="0" distL="114300" distR="114300" simplePos="0" relativeHeight="251661312" behindDoc="0" locked="0" layoutInCell="1" hidden="0" allowOverlap="1" wp14:anchorId="2D7987B3" wp14:editId="2A57A4E9">
          <wp:simplePos x="0" y="0"/>
          <wp:positionH relativeFrom="page">
            <wp:posOffset>4620260</wp:posOffset>
          </wp:positionH>
          <wp:positionV relativeFrom="page">
            <wp:posOffset>495300</wp:posOffset>
          </wp:positionV>
          <wp:extent cx="2507615" cy="484505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7615" cy="48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4727" w:type="dxa"/>
      <w:tblInd w:w="0" w:type="dxa"/>
      <w:tblLayout w:type="fixed"/>
      <w:tblLook w:val="0000" w:firstRow="0" w:lastRow="0" w:firstColumn="0" w:lastColumn="0" w:noHBand="0" w:noVBand="0"/>
    </w:tblPr>
    <w:tblGrid>
      <w:gridCol w:w="4727"/>
    </w:tblGrid>
    <w:tr w:rsidR="001443D3" w14:paraId="24B7954D" w14:textId="77777777">
      <w:trPr>
        <w:trHeight w:val="992"/>
      </w:trPr>
      <w:tc>
        <w:tcPr>
          <w:tcW w:w="4727" w:type="dxa"/>
          <w:tcMar>
            <w:top w:w="28" w:type="dxa"/>
            <w:right w:w="28" w:type="dxa"/>
          </w:tcMar>
        </w:tcPr>
        <w:p w14:paraId="46682746" w14:textId="77777777" w:rsidR="001443D3" w:rsidRDefault="001443D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eastAsia="Arial" w:cs="Arial"/>
              <w:color w:val="000000"/>
              <w:sz w:val="20"/>
              <w:szCs w:val="20"/>
            </w:rPr>
          </w:pPr>
        </w:p>
      </w:tc>
    </w:tr>
  </w:tbl>
  <w:p w14:paraId="31E781E4" w14:textId="77777777" w:rsidR="001443D3" w:rsidRDefault="00144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70" w:lineRule="auto"/>
      <w:rPr>
        <w:rFonts w:eastAsia="Arial" w:cs="Arial"/>
        <w:color w:val="FFFFFF"/>
        <w:sz w:val="14"/>
        <w:szCs w:val="1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RRIDO ROPERO, Raquel (Malaga) ESP">
    <w15:presenceInfo w15:providerId="AD" w15:userId="S::R.GARRIDO@fym.es::44e9440e-4e88-4ab9-ad7c-d6d31366cf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A"/>
    <w:rsid w:val="000575CA"/>
    <w:rsid w:val="001443D3"/>
    <w:rsid w:val="00301D5F"/>
    <w:rsid w:val="00674451"/>
    <w:rsid w:val="00AD5ABB"/>
    <w:rsid w:val="00AF189C"/>
    <w:rsid w:val="00B47B9A"/>
    <w:rsid w:val="00C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6C1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34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0"/>
    <w:pPr>
      <w:spacing w:line="340" w:lineRule="exact"/>
    </w:pPr>
    <w:rPr>
      <w:rFonts w:eastAsia="Times New Roman" w:cs="Times New Roman"/>
      <w:szCs w:val="24"/>
      <w:lang w:eastAsia="de-DE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delmarcadordeposicin">
    <w:name w:val="Placeholder Text"/>
    <w:basedOn w:val="Fuentedeprrafopredeter"/>
    <w:uiPriority w:val="99"/>
    <w:semiHidden/>
    <w:rsid w:val="00EF5EB5"/>
    <w:rPr>
      <w:color w:val="808080"/>
    </w:rPr>
  </w:style>
  <w:style w:type="paragraph" w:styleId="Encabezado">
    <w:name w:val="header"/>
    <w:basedOn w:val="Piedepgina"/>
    <w:link w:val="EncabezadoCar"/>
    <w:uiPriority w:val="99"/>
    <w:unhideWhenUsed/>
    <w:rsid w:val="00B63A77"/>
    <w:pPr>
      <w:spacing w:line="170" w:lineRule="exact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B63A77"/>
    <w:rPr>
      <w:rFonts w:ascii="Arial" w:eastAsia="Times New Roman" w:hAnsi="Arial" w:cs="Times New Roman"/>
      <w:sz w:val="14"/>
      <w:szCs w:val="15"/>
      <w:lang w:val="en-GB" w:eastAsia="de-DE"/>
    </w:rPr>
  </w:style>
  <w:style w:type="paragraph" w:styleId="Piedepgina">
    <w:name w:val="footer"/>
    <w:link w:val="PiedepginaCar"/>
    <w:uiPriority w:val="99"/>
    <w:unhideWhenUsed/>
    <w:rsid w:val="006A7C80"/>
    <w:pPr>
      <w:tabs>
        <w:tab w:val="center" w:pos="4536"/>
        <w:tab w:val="right" w:pos="9072"/>
      </w:tabs>
      <w:spacing w:line="168" w:lineRule="exact"/>
    </w:pPr>
    <w:rPr>
      <w:rFonts w:eastAsia="Times New Roman" w:cs="Times New Roman"/>
      <w:sz w:val="14"/>
      <w:szCs w:val="15"/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7C80"/>
    <w:rPr>
      <w:rFonts w:ascii="Arial" w:eastAsia="Times New Roman" w:hAnsi="Arial" w:cs="Times New Roman"/>
      <w:sz w:val="14"/>
      <w:szCs w:val="15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96AF5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ataline1">
    <w:name w:val="Contact data line 1"/>
    <w:basedOn w:val="Normal"/>
    <w:link w:val="Contactdataline1Zchn"/>
    <w:qFormat/>
    <w:rsid w:val="00B9344B"/>
    <w:pPr>
      <w:spacing w:line="240" w:lineRule="exact"/>
      <w:jc w:val="right"/>
    </w:pPr>
    <w:rPr>
      <w:b/>
      <w:sz w:val="20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2F3B2E"/>
    <w:rPr>
      <w:color w:val="0000FF" w:themeColor="hyperlink"/>
      <w:u w:val="single"/>
    </w:rPr>
  </w:style>
  <w:style w:type="paragraph" w:customStyle="1" w:styleId="Contactdata">
    <w:name w:val="Contact data"/>
    <w:basedOn w:val="Contactdataline1"/>
    <w:link w:val="ContactdataZchn"/>
    <w:qFormat/>
    <w:rsid w:val="00C86A50"/>
    <w:rPr>
      <w:b w:val="0"/>
    </w:rPr>
  </w:style>
  <w:style w:type="character" w:styleId="Textoennegrita">
    <w:name w:val="Strong"/>
    <w:basedOn w:val="Fuentedeprrafopredeter"/>
    <w:uiPriority w:val="22"/>
    <w:rsid w:val="00470963"/>
    <w:rPr>
      <w:rFonts w:ascii="Source Sans Pro Black" w:hAnsi="Source Sans Pro Black"/>
      <w:bCs/>
    </w:rPr>
  </w:style>
  <w:style w:type="character" w:customStyle="1" w:styleId="Contactdataline1Zchn">
    <w:name w:val="Contact data line 1 Zchn"/>
    <w:basedOn w:val="Fuentedeprrafopredeter"/>
    <w:link w:val="Contactdataline1"/>
    <w:rsid w:val="00B9344B"/>
    <w:rPr>
      <w:rFonts w:ascii="Arial" w:eastAsia="Times New Roman" w:hAnsi="Arial" w:cs="Times New Roman"/>
      <w:b/>
      <w:sz w:val="20"/>
      <w:szCs w:val="18"/>
      <w:lang w:val="en-US" w:eastAsia="de-DE"/>
    </w:rPr>
  </w:style>
  <w:style w:type="paragraph" w:customStyle="1" w:styleId="Senderaddress">
    <w:name w:val="Sender address"/>
    <w:basedOn w:val="Normal"/>
    <w:link w:val="SenderaddressZchn"/>
    <w:rsid w:val="006A7C80"/>
    <w:pPr>
      <w:spacing w:line="168" w:lineRule="exact"/>
    </w:pPr>
    <w:rPr>
      <w:sz w:val="14"/>
      <w:szCs w:val="14"/>
      <w:lang w:val="en-US"/>
    </w:rPr>
  </w:style>
  <w:style w:type="character" w:customStyle="1" w:styleId="ContactdataZchn">
    <w:name w:val="Contact data Zchn"/>
    <w:basedOn w:val="Fuentedeprrafopredeter"/>
    <w:link w:val="Contactdata"/>
    <w:rsid w:val="00C86A50"/>
    <w:rPr>
      <w:rFonts w:ascii="Arial" w:eastAsia="Times New Roman" w:hAnsi="Arial" w:cs="Times New Roman"/>
      <w:sz w:val="20"/>
      <w:szCs w:val="18"/>
      <w:lang w:val="en-US" w:eastAsia="de-DE"/>
    </w:rPr>
  </w:style>
  <w:style w:type="paragraph" w:customStyle="1" w:styleId="Subtitle">
    <w:name w:val="Subtitle_"/>
    <w:next w:val="Normal"/>
    <w:link w:val="SubtitleZchn"/>
    <w:qFormat/>
    <w:rsid w:val="00D06F19"/>
    <w:pPr>
      <w:spacing w:line="240" w:lineRule="exact"/>
    </w:pPr>
    <w:rPr>
      <w:rFonts w:eastAsia="Times New Roman" w:cs="Times New Roman"/>
      <w:szCs w:val="24"/>
      <w:lang w:val="en-US" w:eastAsia="de-DE"/>
    </w:rPr>
  </w:style>
  <w:style w:type="character" w:customStyle="1" w:styleId="SenderaddressZchn">
    <w:name w:val="Sender address Zchn"/>
    <w:basedOn w:val="Fuentedeprrafopredeter"/>
    <w:link w:val="Senderaddress"/>
    <w:rsid w:val="006A7C80"/>
    <w:rPr>
      <w:rFonts w:ascii="Arial" w:eastAsia="Times New Roman" w:hAnsi="Arial" w:cs="Times New Roman"/>
      <w:sz w:val="14"/>
      <w:szCs w:val="14"/>
      <w:lang w:val="en-US" w:eastAsia="de-DE"/>
    </w:rPr>
  </w:style>
  <w:style w:type="paragraph" w:customStyle="1" w:styleId="Disclaimer">
    <w:name w:val="Disclaimer"/>
    <w:basedOn w:val="Normal"/>
    <w:link w:val="DisclaimerZchn"/>
    <w:rsid w:val="00AF0CF1"/>
    <w:pPr>
      <w:spacing w:line="180" w:lineRule="exact"/>
    </w:pPr>
    <w:rPr>
      <w:sz w:val="16"/>
      <w:szCs w:val="16"/>
      <w:lang w:val="en-US"/>
    </w:rPr>
  </w:style>
  <w:style w:type="paragraph" w:customStyle="1" w:styleId="Titel1">
    <w:name w:val="Titel1"/>
    <w:basedOn w:val="Normal"/>
    <w:link w:val="TitleZchn"/>
    <w:rsid w:val="00EA3F79"/>
    <w:rPr>
      <w:lang w:val="en-US"/>
    </w:rPr>
  </w:style>
  <w:style w:type="character" w:customStyle="1" w:styleId="TitleZchn">
    <w:name w:val="Title Zchn"/>
    <w:basedOn w:val="Fuentedeprrafopredeter"/>
    <w:link w:val="Titel1"/>
    <w:rsid w:val="00EA3F79"/>
    <w:rPr>
      <w:rFonts w:ascii="Arial" w:eastAsia="Times New Roman" w:hAnsi="Arial" w:cs="Times New Roman"/>
      <w:szCs w:val="24"/>
      <w:lang w:val="en-US" w:eastAsia="de-DE"/>
    </w:rPr>
  </w:style>
  <w:style w:type="paragraph" w:customStyle="1" w:styleId="Pressrelease">
    <w:name w:val="Press release"/>
    <w:basedOn w:val="Normal"/>
    <w:link w:val="PressreleaseZchn"/>
    <w:rsid w:val="00852587"/>
    <w:pPr>
      <w:spacing w:line="240" w:lineRule="auto"/>
    </w:pPr>
    <w:rPr>
      <w:b/>
      <w:sz w:val="48"/>
      <w:szCs w:val="48"/>
    </w:rPr>
  </w:style>
  <w:style w:type="character" w:customStyle="1" w:styleId="PressreleaseZchn">
    <w:name w:val="Press release Zchn"/>
    <w:basedOn w:val="Fuentedeprrafopredeter"/>
    <w:link w:val="Pressrelease"/>
    <w:rsid w:val="00852587"/>
    <w:rPr>
      <w:rFonts w:ascii="Arial" w:eastAsia="Times New Roman" w:hAnsi="Arial" w:cs="Times New Roman"/>
      <w:b/>
      <w:sz w:val="48"/>
      <w:szCs w:val="48"/>
      <w:lang w:eastAsia="de-DE"/>
    </w:rPr>
  </w:style>
  <w:style w:type="character" w:customStyle="1" w:styleId="SubtitleZchn">
    <w:name w:val="Subtitle_ Zchn"/>
    <w:basedOn w:val="Fuentedeprrafopredeter"/>
    <w:link w:val="Subtitle"/>
    <w:rsid w:val="00D06F19"/>
    <w:rPr>
      <w:rFonts w:ascii="Arial" w:eastAsia="Times New Roman" w:hAnsi="Arial" w:cs="Times New Roman"/>
      <w:szCs w:val="24"/>
      <w:lang w:val="en-US" w:eastAsia="de-DE"/>
    </w:rPr>
  </w:style>
  <w:style w:type="character" w:customStyle="1" w:styleId="DisclaimerZchn">
    <w:name w:val="Disclaimer Zchn"/>
    <w:basedOn w:val="Fuentedeprrafopredeter"/>
    <w:link w:val="Disclaimer"/>
    <w:rsid w:val="00AF0CF1"/>
    <w:rPr>
      <w:rFonts w:ascii="Arial" w:eastAsia="Times New Roman" w:hAnsi="Arial" w:cs="Times New Roman"/>
      <w:sz w:val="16"/>
      <w:szCs w:val="16"/>
      <w:lang w:val="en-US" w:eastAsia="de-DE"/>
    </w:rPr>
  </w:style>
  <w:style w:type="paragraph" w:customStyle="1" w:styleId="Title">
    <w:name w:val="Title_"/>
    <w:link w:val="TitleZchn0"/>
    <w:qFormat/>
    <w:rsid w:val="00D06F19"/>
    <w:rPr>
      <w:rFonts w:eastAsia="Times New Roman" w:cs="Times New Roman"/>
      <w:sz w:val="32"/>
      <w:szCs w:val="32"/>
      <w:lang w:val="en-US" w:eastAsia="de-DE"/>
    </w:rPr>
  </w:style>
  <w:style w:type="character" w:customStyle="1" w:styleId="TitleZchn0">
    <w:name w:val="Title_ Zchn"/>
    <w:basedOn w:val="SubtitleZchn"/>
    <w:link w:val="Title"/>
    <w:rsid w:val="00D06F19"/>
    <w:rPr>
      <w:rFonts w:ascii="Arial" w:eastAsia="Times New Roman" w:hAnsi="Arial" w:cs="Times New Roman"/>
      <w:sz w:val="32"/>
      <w:szCs w:val="32"/>
      <w:lang w:val="en-US" w:eastAsia="de-DE"/>
    </w:rPr>
  </w:style>
  <w:style w:type="paragraph" w:styleId="NormalWeb">
    <w:name w:val="Normal (Web)"/>
    <w:basedOn w:val="Normal"/>
    <w:uiPriority w:val="99"/>
    <w:unhideWhenUsed/>
    <w:rsid w:val="00F2369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A01270"/>
    <w:pPr>
      <w:spacing w:line="240" w:lineRule="auto"/>
      <w:ind w:left="720"/>
      <w:contextualSpacing/>
      <w:jc w:val="both"/>
    </w:pPr>
    <w:rPr>
      <w:rFonts w:eastAsia="Times"/>
      <w:szCs w:val="20"/>
      <w:lang w:val="es-ES_tradnl" w:eastAsia="es-ES"/>
    </w:rPr>
  </w:style>
  <w:style w:type="paragraph" w:customStyle="1" w:styleId="Cuerpo">
    <w:name w:val="Cuerpo"/>
    <w:rsid w:val="002515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113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744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4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451"/>
    <w:rPr>
      <w:rFonts w:eastAsia="Times New Roman" w:cs="Times New Roman"/>
      <w:sz w:val="20"/>
      <w:szCs w:val="20"/>
      <w:lang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4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451"/>
    <w:rPr>
      <w:rFonts w:eastAsia="Times New Roman" w:cs="Times New Roman"/>
      <w:b/>
      <w:bCs/>
      <w:sz w:val="20"/>
      <w:szCs w:val="20"/>
      <w:lang w:eastAsia="de-DE"/>
    </w:rPr>
  </w:style>
  <w:style w:type="paragraph" w:styleId="Revisin">
    <w:name w:val="Revision"/>
    <w:hidden/>
    <w:uiPriority w:val="99"/>
    <w:semiHidden/>
    <w:rsid w:val="00AF189C"/>
    <w:pPr>
      <w:spacing w:line="240" w:lineRule="auto"/>
    </w:pPr>
    <w:rPr>
      <w:rFonts w:eastAsia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34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0"/>
    <w:pPr>
      <w:spacing w:line="340" w:lineRule="exact"/>
    </w:pPr>
    <w:rPr>
      <w:rFonts w:eastAsia="Times New Roman" w:cs="Times New Roman"/>
      <w:szCs w:val="24"/>
      <w:lang w:eastAsia="de-DE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delmarcadordeposicin">
    <w:name w:val="Placeholder Text"/>
    <w:basedOn w:val="Fuentedeprrafopredeter"/>
    <w:uiPriority w:val="99"/>
    <w:semiHidden/>
    <w:rsid w:val="00EF5EB5"/>
    <w:rPr>
      <w:color w:val="808080"/>
    </w:rPr>
  </w:style>
  <w:style w:type="paragraph" w:styleId="Encabezado">
    <w:name w:val="header"/>
    <w:basedOn w:val="Piedepgina"/>
    <w:link w:val="EncabezadoCar"/>
    <w:uiPriority w:val="99"/>
    <w:unhideWhenUsed/>
    <w:rsid w:val="00B63A77"/>
    <w:pPr>
      <w:spacing w:line="170" w:lineRule="exact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B63A77"/>
    <w:rPr>
      <w:rFonts w:ascii="Arial" w:eastAsia="Times New Roman" w:hAnsi="Arial" w:cs="Times New Roman"/>
      <w:sz w:val="14"/>
      <w:szCs w:val="15"/>
      <w:lang w:val="en-GB" w:eastAsia="de-DE"/>
    </w:rPr>
  </w:style>
  <w:style w:type="paragraph" w:styleId="Piedepgina">
    <w:name w:val="footer"/>
    <w:link w:val="PiedepginaCar"/>
    <w:uiPriority w:val="99"/>
    <w:unhideWhenUsed/>
    <w:rsid w:val="006A7C80"/>
    <w:pPr>
      <w:tabs>
        <w:tab w:val="center" w:pos="4536"/>
        <w:tab w:val="right" w:pos="9072"/>
      </w:tabs>
      <w:spacing w:line="168" w:lineRule="exact"/>
    </w:pPr>
    <w:rPr>
      <w:rFonts w:eastAsia="Times New Roman" w:cs="Times New Roman"/>
      <w:sz w:val="14"/>
      <w:szCs w:val="15"/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7C80"/>
    <w:rPr>
      <w:rFonts w:ascii="Arial" w:eastAsia="Times New Roman" w:hAnsi="Arial" w:cs="Times New Roman"/>
      <w:sz w:val="14"/>
      <w:szCs w:val="15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96AF5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ataline1">
    <w:name w:val="Contact data line 1"/>
    <w:basedOn w:val="Normal"/>
    <w:link w:val="Contactdataline1Zchn"/>
    <w:qFormat/>
    <w:rsid w:val="00B9344B"/>
    <w:pPr>
      <w:spacing w:line="240" w:lineRule="exact"/>
      <w:jc w:val="right"/>
    </w:pPr>
    <w:rPr>
      <w:b/>
      <w:sz w:val="20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2F3B2E"/>
    <w:rPr>
      <w:color w:val="0000FF" w:themeColor="hyperlink"/>
      <w:u w:val="single"/>
    </w:rPr>
  </w:style>
  <w:style w:type="paragraph" w:customStyle="1" w:styleId="Contactdata">
    <w:name w:val="Contact data"/>
    <w:basedOn w:val="Contactdataline1"/>
    <w:link w:val="ContactdataZchn"/>
    <w:qFormat/>
    <w:rsid w:val="00C86A50"/>
    <w:rPr>
      <w:b w:val="0"/>
    </w:rPr>
  </w:style>
  <w:style w:type="character" w:styleId="Textoennegrita">
    <w:name w:val="Strong"/>
    <w:basedOn w:val="Fuentedeprrafopredeter"/>
    <w:uiPriority w:val="22"/>
    <w:rsid w:val="00470963"/>
    <w:rPr>
      <w:rFonts w:ascii="Source Sans Pro Black" w:hAnsi="Source Sans Pro Black"/>
      <w:bCs/>
    </w:rPr>
  </w:style>
  <w:style w:type="character" w:customStyle="1" w:styleId="Contactdataline1Zchn">
    <w:name w:val="Contact data line 1 Zchn"/>
    <w:basedOn w:val="Fuentedeprrafopredeter"/>
    <w:link w:val="Contactdataline1"/>
    <w:rsid w:val="00B9344B"/>
    <w:rPr>
      <w:rFonts w:ascii="Arial" w:eastAsia="Times New Roman" w:hAnsi="Arial" w:cs="Times New Roman"/>
      <w:b/>
      <w:sz w:val="20"/>
      <w:szCs w:val="18"/>
      <w:lang w:val="en-US" w:eastAsia="de-DE"/>
    </w:rPr>
  </w:style>
  <w:style w:type="paragraph" w:customStyle="1" w:styleId="Senderaddress">
    <w:name w:val="Sender address"/>
    <w:basedOn w:val="Normal"/>
    <w:link w:val="SenderaddressZchn"/>
    <w:rsid w:val="006A7C80"/>
    <w:pPr>
      <w:spacing w:line="168" w:lineRule="exact"/>
    </w:pPr>
    <w:rPr>
      <w:sz w:val="14"/>
      <w:szCs w:val="14"/>
      <w:lang w:val="en-US"/>
    </w:rPr>
  </w:style>
  <w:style w:type="character" w:customStyle="1" w:styleId="ContactdataZchn">
    <w:name w:val="Contact data Zchn"/>
    <w:basedOn w:val="Fuentedeprrafopredeter"/>
    <w:link w:val="Contactdata"/>
    <w:rsid w:val="00C86A50"/>
    <w:rPr>
      <w:rFonts w:ascii="Arial" w:eastAsia="Times New Roman" w:hAnsi="Arial" w:cs="Times New Roman"/>
      <w:sz w:val="20"/>
      <w:szCs w:val="18"/>
      <w:lang w:val="en-US" w:eastAsia="de-DE"/>
    </w:rPr>
  </w:style>
  <w:style w:type="paragraph" w:customStyle="1" w:styleId="Subtitle">
    <w:name w:val="Subtitle_"/>
    <w:next w:val="Normal"/>
    <w:link w:val="SubtitleZchn"/>
    <w:qFormat/>
    <w:rsid w:val="00D06F19"/>
    <w:pPr>
      <w:spacing w:line="240" w:lineRule="exact"/>
    </w:pPr>
    <w:rPr>
      <w:rFonts w:eastAsia="Times New Roman" w:cs="Times New Roman"/>
      <w:szCs w:val="24"/>
      <w:lang w:val="en-US" w:eastAsia="de-DE"/>
    </w:rPr>
  </w:style>
  <w:style w:type="character" w:customStyle="1" w:styleId="SenderaddressZchn">
    <w:name w:val="Sender address Zchn"/>
    <w:basedOn w:val="Fuentedeprrafopredeter"/>
    <w:link w:val="Senderaddress"/>
    <w:rsid w:val="006A7C80"/>
    <w:rPr>
      <w:rFonts w:ascii="Arial" w:eastAsia="Times New Roman" w:hAnsi="Arial" w:cs="Times New Roman"/>
      <w:sz w:val="14"/>
      <w:szCs w:val="14"/>
      <w:lang w:val="en-US" w:eastAsia="de-DE"/>
    </w:rPr>
  </w:style>
  <w:style w:type="paragraph" w:customStyle="1" w:styleId="Disclaimer">
    <w:name w:val="Disclaimer"/>
    <w:basedOn w:val="Normal"/>
    <w:link w:val="DisclaimerZchn"/>
    <w:rsid w:val="00AF0CF1"/>
    <w:pPr>
      <w:spacing w:line="180" w:lineRule="exact"/>
    </w:pPr>
    <w:rPr>
      <w:sz w:val="16"/>
      <w:szCs w:val="16"/>
      <w:lang w:val="en-US"/>
    </w:rPr>
  </w:style>
  <w:style w:type="paragraph" w:customStyle="1" w:styleId="Titel1">
    <w:name w:val="Titel1"/>
    <w:basedOn w:val="Normal"/>
    <w:link w:val="TitleZchn"/>
    <w:rsid w:val="00EA3F79"/>
    <w:rPr>
      <w:lang w:val="en-US"/>
    </w:rPr>
  </w:style>
  <w:style w:type="character" w:customStyle="1" w:styleId="TitleZchn">
    <w:name w:val="Title Zchn"/>
    <w:basedOn w:val="Fuentedeprrafopredeter"/>
    <w:link w:val="Titel1"/>
    <w:rsid w:val="00EA3F79"/>
    <w:rPr>
      <w:rFonts w:ascii="Arial" w:eastAsia="Times New Roman" w:hAnsi="Arial" w:cs="Times New Roman"/>
      <w:szCs w:val="24"/>
      <w:lang w:val="en-US" w:eastAsia="de-DE"/>
    </w:rPr>
  </w:style>
  <w:style w:type="paragraph" w:customStyle="1" w:styleId="Pressrelease">
    <w:name w:val="Press release"/>
    <w:basedOn w:val="Normal"/>
    <w:link w:val="PressreleaseZchn"/>
    <w:rsid w:val="00852587"/>
    <w:pPr>
      <w:spacing w:line="240" w:lineRule="auto"/>
    </w:pPr>
    <w:rPr>
      <w:b/>
      <w:sz w:val="48"/>
      <w:szCs w:val="48"/>
    </w:rPr>
  </w:style>
  <w:style w:type="character" w:customStyle="1" w:styleId="PressreleaseZchn">
    <w:name w:val="Press release Zchn"/>
    <w:basedOn w:val="Fuentedeprrafopredeter"/>
    <w:link w:val="Pressrelease"/>
    <w:rsid w:val="00852587"/>
    <w:rPr>
      <w:rFonts w:ascii="Arial" w:eastAsia="Times New Roman" w:hAnsi="Arial" w:cs="Times New Roman"/>
      <w:b/>
      <w:sz w:val="48"/>
      <w:szCs w:val="48"/>
      <w:lang w:eastAsia="de-DE"/>
    </w:rPr>
  </w:style>
  <w:style w:type="character" w:customStyle="1" w:styleId="SubtitleZchn">
    <w:name w:val="Subtitle_ Zchn"/>
    <w:basedOn w:val="Fuentedeprrafopredeter"/>
    <w:link w:val="Subtitle"/>
    <w:rsid w:val="00D06F19"/>
    <w:rPr>
      <w:rFonts w:ascii="Arial" w:eastAsia="Times New Roman" w:hAnsi="Arial" w:cs="Times New Roman"/>
      <w:szCs w:val="24"/>
      <w:lang w:val="en-US" w:eastAsia="de-DE"/>
    </w:rPr>
  </w:style>
  <w:style w:type="character" w:customStyle="1" w:styleId="DisclaimerZchn">
    <w:name w:val="Disclaimer Zchn"/>
    <w:basedOn w:val="Fuentedeprrafopredeter"/>
    <w:link w:val="Disclaimer"/>
    <w:rsid w:val="00AF0CF1"/>
    <w:rPr>
      <w:rFonts w:ascii="Arial" w:eastAsia="Times New Roman" w:hAnsi="Arial" w:cs="Times New Roman"/>
      <w:sz w:val="16"/>
      <w:szCs w:val="16"/>
      <w:lang w:val="en-US" w:eastAsia="de-DE"/>
    </w:rPr>
  </w:style>
  <w:style w:type="paragraph" w:customStyle="1" w:styleId="Title">
    <w:name w:val="Title_"/>
    <w:link w:val="TitleZchn0"/>
    <w:qFormat/>
    <w:rsid w:val="00D06F19"/>
    <w:rPr>
      <w:rFonts w:eastAsia="Times New Roman" w:cs="Times New Roman"/>
      <w:sz w:val="32"/>
      <w:szCs w:val="32"/>
      <w:lang w:val="en-US" w:eastAsia="de-DE"/>
    </w:rPr>
  </w:style>
  <w:style w:type="character" w:customStyle="1" w:styleId="TitleZchn0">
    <w:name w:val="Title_ Zchn"/>
    <w:basedOn w:val="SubtitleZchn"/>
    <w:link w:val="Title"/>
    <w:rsid w:val="00D06F19"/>
    <w:rPr>
      <w:rFonts w:ascii="Arial" w:eastAsia="Times New Roman" w:hAnsi="Arial" w:cs="Times New Roman"/>
      <w:sz w:val="32"/>
      <w:szCs w:val="32"/>
      <w:lang w:val="en-US" w:eastAsia="de-DE"/>
    </w:rPr>
  </w:style>
  <w:style w:type="paragraph" w:styleId="NormalWeb">
    <w:name w:val="Normal (Web)"/>
    <w:basedOn w:val="Normal"/>
    <w:uiPriority w:val="99"/>
    <w:unhideWhenUsed/>
    <w:rsid w:val="00F2369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A01270"/>
    <w:pPr>
      <w:spacing w:line="240" w:lineRule="auto"/>
      <w:ind w:left="720"/>
      <w:contextualSpacing/>
      <w:jc w:val="both"/>
    </w:pPr>
    <w:rPr>
      <w:rFonts w:eastAsia="Times"/>
      <w:szCs w:val="20"/>
      <w:lang w:val="es-ES_tradnl" w:eastAsia="es-ES"/>
    </w:rPr>
  </w:style>
  <w:style w:type="paragraph" w:customStyle="1" w:styleId="Cuerpo">
    <w:name w:val="Cuerpo"/>
    <w:rsid w:val="002515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113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744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4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451"/>
    <w:rPr>
      <w:rFonts w:eastAsia="Times New Roman" w:cs="Times New Roman"/>
      <w:sz w:val="20"/>
      <w:szCs w:val="20"/>
      <w:lang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4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451"/>
    <w:rPr>
      <w:rFonts w:eastAsia="Times New Roman" w:cs="Times New Roman"/>
      <w:b/>
      <w:bCs/>
      <w:sz w:val="20"/>
      <w:szCs w:val="20"/>
      <w:lang w:eastAsia="de-DE"/>
    </w:rPr>
  </w:style>
  <w:style w:type="paragraph" w:styleId="Revisin">
    <w:name w:val="Revision"/>
    <w:hidden/>
    <w:uiPriority w:val="99"/>
    <w:semiHidden/>
    <w:rsid w:val="00AF189C"/>
    <w:pPr>
      <w:spacing w:line="240" w:lineRule="auto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.aguado@grupombn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fU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VEcYjMhmMJGEyyRdVTGCzthFQ==">AMUW2mUWzhVSynkWhEPzyHxsQkV1HjVnkCsqIHycf27OIDKJdh0FCqexniBK1Pa2ioF8a7hUXIOn8F6mSxFeDJLCXLe2Baf8wSrBul0nKArkxIJeLrifnTcu12qW93QrY893UyDxhMhm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3358</Characters>
  <Application>Microsoft Macintosh Word</Application>
  <DocSecurity>0</DocSecurity>
  <Lines>27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PAGNONCELLI Stefano</dc:creator>
  <cp:lastModifiedBy>...</cp:lastModifiedBy>
  <cp:revision>5</cp:revision>
  <cp:lastPrinted>2021-06-15T19:19:00Z</cp:lastPrinted>
  <dcterms:created xsi:type="dcterms:W3CDTF">2021-06-15T19:19:00Z</dcterms:created>
  <dcterms:modified xsi:type="dcterms:W3CDTF">2021-06-15T19:27:00Z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0x01010019A2935F1BBEDF4E91F039123ED097A3</vt:lpwstr>
  </property>
</Properties>
</file>